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344D" w14:textId="77777777" w:rsidR="00804CDE" w:rsidRDefault="004F18F6" w:rsidP="00EC3D14">
      <w:pPr>
        <w:widowControl w:val="0"/>
        <w:spacing w:after="240"/>
        <w:jc w:val="center"/>
        <w:rPr>
          <w:rFonts w:ascii="Helvetica Neue" w:eastAsia="Helvetica Neue" w:hAnsi="Helvetica Neue" w:cs="Helvetica Neue"/>
          <w:b/>
          <w:bCs/>
          <w:i/>
          <w:iCs/>
          <w:sz w:val="28"/>
          <w:szCs w:val="28"/>
        </w:rPr>
      </w:pPr>
      <w:r>
        <w:rPr>
          <w:rFonts w:ascii="Helvetica Neue"/>
          <w:b/>
          <w:bCs/>
          <w:i/>
          <w:iCs/>
          <w:sz w:val="28"/>
          <w:szCs w:val="28"/>
        </w:rPr>
        <w:t xml:space="preserve">Die JAZZOPER </w:t>
      </w:r>
      <w:r>
        <w:rPr>
          <w:rFonts w:hAnsi="Helvetica Neue"/>
          <w:b/>
          <w:bCs/>
          <w:i/>
          <w:iCs/>
          <w:sz w:val="28"/>
          <w:szCs w:val="28"/>
        </w:rPr>
        <w:t>„</w:t>
      </w:r>
      <w:r>
        <w:rPr>
          <w:rFonts w:ascii="Helvetica Neue"/>
          <w:b/>
          <w:bCs/>
          <w:i/>
          <w:iCs/>
          <w:sz w:val="28"/>
          <w:szCs w:val="28"/>
        </w:rPr>
        <w:t>Blue Sheets</w:t>
      </w:r>
      <w:r>
        <w:rPr>
          <w:rFonts w:hAnsi="Helvetica Neue"/>
          <w:b/>
          <w:bCs/>
          <w:i/>
          <w:iCs/>
          <w:sz w:val="28"/>
          <w:szCs w:val="28"/>
        </w:rPr>
        <w:t>“</w:t>
      </w:r>
      <w:r>
        <w:rPr>
          <w:rFonts w:hAnsi="Helvetica Neue"/>
          <w:b/>
          <w:bCs/>
          <w:i/>
          <w:iCs/>
          <w:sz w:val="28"/>
          <w:szCs w:val="28"/>
        </w:rPr>
        <w:t xml:space="preserve">  </w:t>
      </w:r>
    </w:p>
    <w:p w14:paraId="26734890" w14:textId="57DBECCA" w:rsidR="00804CDE" w:rsidDel="00D65339" w:rsidRDefault="004F18F6">
      <w:pPr>
        <w:widowControl w:val="0"/>
        <w:spacing w:after="240"/>
        <w:jc w:val="center"/>
        <w:rPr>
          <w:del w:id="0" w:author="Klaus Reeh" w:date="2015-08-26T09:00:00Z"/>
          <w:rFonts w:ascii="Helvetica Neue"/>
          <w:bCs/>
          <w:i/>
          <w:iCs/>
        </w:rPr>
      </w:pPr>
      <w:r w:rsidRPr="00EC3D14">
        <w:rPr>
          <w:rFonts w:ascii="Helvetica Neue"/>
          <w:bCs/>
          <w:i/>
          <w:iCs/>
        </w:rPr>
        <w:t>eine au</w:t>
      </w:r>
      <w:r w:rsidRPr="00EC3D14">
        <w:rPr>
          <w:rFonts w:hAnsi="Helvetica Neue"/>
          <w:bCs/>
          <w:i/>
          <w:iCs/>
        </w:rPr>
        <w:t>ß</w:t>
      </w:r>
      <w:r w:rsidRPr="00EC3D14">
        <w:rPr>
          <w:rFonts w:ascii="Helvetica Neue"/>
          <w:bCs/>
          <w:i/>
          <w:iCs/>
        </w:rPr>
        <w:t>ergew</w:t>
      </w:r>
      <w:r w:rsidRPr="00EC3D14">
        <w:rPr>
          <w:rFonts w:hAnsi="Helvetica Neue"/>
          <w:bCs/>
          <w:i/>
          <w:iCs/>
        </w:rPr>
        <w:t>ö</w:t>
      </w:r>
      <w:r w:rsidRPr="00EC3D14">
        <w:rPr>
          <w:rFonts w:ascii="Helvetica Neue"/>
          <w:bCs/>
          <w:i/>
          <w:iCs/>
        </w:rPr>
        <w:t>hnliche Produktion der TUFA</w:t>
      </w:r>
      <w:r w:rsidRPr="00EC3D14">
        <w:rPr>
          <w:rFonts w:ascii="Helvetica Neue" w:eastAsia="Helvetica Neue" w:hAnsi="Helvetica Neue" w:cs="Helvetica Neue"/>
          <w:bCs/>
          <w:i/>
          <w:iCs/>
        </w:rPr>
        <w:br/>
      </w:r>
      <w:r w:rsidRPr="00EC3D14">
        <w:rPr>
          <w:rFonts w:ascii="Helvetica Neue"/>
          <w:bCs/>
          <w:i/>
          <w:iCs/>
        </w:rPr>
        <w:t>in Zusammenarbeit mit dem Theater Trier</w:t>
      </w:r>
      <w:ins w:id="1" w:author="Klaus Reeh" w:date="2015-08-26T09:00:00Z">
        <w:r w:rsidR="00D65339">
          <w:rPr>
            <w:rFonts w:ascii="Helvetica Neue"/>
            <w:bCs/>
            <w:i/>
            <w:iCs/>
          </w:rPr>
          <w:br/>
        </w:r>
      </w:ins>
      <w:del w:id="2" w:author="Klaus Reeh" w:date="2015-08-26T09:00:00Z">
        <w:r w:rsidRPr="00EC3D14" w:rsidDel="00D65339">
          <w:rPr>
            <w:rFonts w:ascii="Helvetica Neue"/>
            <w:bCs/>
            <w:i/>
            <w:iCs/>
          </w:rPr>
          <w:delText xml:space="preserve"> und</w:delText>
        </w:r>
        <w:r w:rsidRPr="00EC3D14" w:rsidDel="00D65339">
          <w:rPr>
            <w:rFonts w:ascii="Helvetica Neue" w:eastAsia="Helvetica Neue" w:hAnsi="Helvetica Neue" w:cs="Helvetica Neue"/>
            <w:bCs/>
            <w:i/>
            <w:iCs/>
          </w:rPr>
          <w:br/>
        </w:r>
      </w:del>
      <w:del w:id="3" w:author="Klaus Reeh" w:date="2015-08-26T08:59:00Z">
        <w:r w:rsidRPr="00EC3D14" w:rsidDel="00D65339">
          <w:rPr>
            <w:rFonts w:ascii="Helvetica Neue"/>
            <w:bCs/>
            <w:i/>
            <w:iCs/>
          </w:rPr>
          <w:delText>dem Fachbereich Gestaltung der Hochschule Trier</w:delText>
        </w:r>
      </w:del>
    </w:p>
    <w:p w14:paraId="2FB386F1" w14:textId="77777777" w:rsidR="00804CDE" w:rsidRPr="00EC3D14" w:rsidRDefault="004F18F6" w:rsidP="00D65339">
      <w:pPr>
        <w:widowControl w:val="0"/>
        <w:spacing w:after="240"/>
        <w:jc w:val="center"/>
        <w:rPr>
          <w:rFonts w:ascii="Helvetica Neue" w:eastAsia="Helvetica Neue" w:hAnsi="Helvetica Neue" w:cs="Helvetica Neue"/>
          <w:bCs/>
          <w:i/>
          <w:iCs/>
        </w:rPr>
      </w:pPr>
      <w:r w:rsidRPr="00EC3D14">
        <w:rPr>
          <w:rFonts w:ascii="Helvetica Neue"/>
          <w:bCs/>
          <w:i/>
          <w:iCs/>
        </w:rPr>
        <w:t>unter der Schirmherrschaft von</w:t>
      </w:r>
      <w:r w:rsidRPr="00EC3D14">
        <w:rPr>
          <w:rFonts w:ascii="Helvetica Neue" w:eastAsia="Helvetica Neue" w:hAnsi="Helvetica Neue" w:cs="Helvetica Neue"/>
          <w:bCs/>
          <w:i/>
          <w:iCs/>
        </w:rPr>
        <w:br/>
      </w:r>
      <w:proofErr w:type="spellStart"/>
      <w:r w:rsidRPr="00EC3D14">
        <w:rPr>
          <w:rFonts w:ascii="Helvetica Neue"/>
          <w:bCs/>
          <w:i/>
          <w:iCs/>
        </w:rPr>
        <w:t>Mal</w:t>
      </w:r>
      <w:r w:rsidR="00EC3D14" w:rsidRPr="00EC3D14">
        <w:rPr>
          <w:rFonts w:ascii="Helvetica Neue"/>
          <w:bCs/>
          <w:i/>
          <w:iCs/>
        </w:rPr>
        <w:t>u</w:t>
      </w:r>
      <w:proofErr w:type="spellEnd"/>
      <w:r w:rsidRPr="00EC3D14">
        <w:rPr>
          <w:rFonts w:ascii="Helvetica Neue"/>
          <w:bCs/>
          <w:i/>
          <w:iCs/>
        </w:rPr>
        <w:t xml:space="preserve"> Dreyer, Ministerpr</w:t>
      </w:r>
      <w:r w:rsidRPr="00EC3D14">
        <w:rPr>
          <w:rFonts w:hAnsi="Helvetica Neue"/>
          <w:bCs/>
          <w:i/>
          <w:iCs/>
        </w:rPr>
        <w:t>ä</w:t>
      </w:r>
      <w:r w:rsidRPr="00EC3D14">
        <w:rPr>
          <w:rFonts w:ascii="Helvetica Neue"/>
          <w:bCs/>
          <w:i/>
          <w:iCs/>
        </w:rPr>
        <w:t>sidentin von Rheinland-Pfalz</w:t>
      </w:r>
    </w:p>
    <w:p w14:paraId="154CA219" w14:textId="550EB321" w:rsidR="00804CDE" w:rsidRDefault="004F18F6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/>
        </w:rPr>
        <w:t>Die TUFA feiert ihr 30-j</w:t>
      </w:r>
      <w:r>
        <w:rPr>
          <w:rFonts w:hAnsi="Helvetica Neue"/>
        </w:rPr>
        <w:t>ä</w:t>
      </w:r>
      <w:r>
        <w:rPr>
          <w:rFonts w:ascii="Helvetica Neue"/>
        </w:rPr>
        <w:t>hriges Jubil</w:t>
      </w:r>
      <w:r>
        <w:rPr>
          <w:rFonts w:hAnsi="Helvetica Neue"/>
        </w:rPr>
        <w:t>ä</w:t>
      </w:r>
      <w:r>
        <w:rPr>
          <w:rFonts w:ascii="Helvetica Neue"/>
        </w:rPr>
        <w:t>um am 7. November mit der Urauff</w:t>
      </w:r>
      <w:r>
        <w:rPr>
          <w:rFonts w:hAnsi="Helvetica Neue"/>
        </w:rPr>
        <w:t>ü</w:t>
      </w:r>
      <w:r>
        <w:rPr>
          <w:rFonts w:ascii="Helvetica Neue"/>
        </w:rPr>
        <w:t xml:space="preserve">hrung der </w:t>
      </w:r>
      <w:proofErr w:type="spellStart"/>
      <w:r>
        <w:rPr>
          <w:rFonts w:ascii="Helvetica Neue"/>
        </w:rPr>
        <w:t>Jazz</w:t>
      </w:r>
      <w:ins w:id="4" w:author="Klaus Reeh" w:date="2015-08-28T12:29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oper</w:t>
      </w:r>
      <w:proofErr w:type="spellEnd"/>
      <w:r>
        <w:rPr>
          <w:rFonts w:hAnsi="Helvetica Neue"/>
        </w:rPr>
        <w:t xml:space="preserve"> </w:t>
      </w:r>
      <w:r>
        <w:rPr>
          <w:rFonts w:hAnsi="Helvetica Neue"/>
        </w:rPr>
        <w:t>„</w:t>
      </w:r>
      <w:r>
        <w:rPr>
          <w:rFonts w:ascii="Helvetica Neue"/>
        </w:rPr>
        <w:t>Blue Sheets</w:t>
      </w:r>
      <w:r>
        <w:rPr>
          <w:rFonts w:hAnsi="Helvetica Neue"/>
        </w:rPr>
        <w:t>“</w:t>
      </w:r>
      <w:r>
        <w:rPr>
          <w:rFonts w:hAnsi="Helvetica Neue"/>
        </w:rPr>
        <w:t>.</w:t>
      </w:r>
      <w:r>
        <w:rPr>
          <w:rFonts w:ascii="Helvetica Neue"/>
        </w:rPr>
        <w:t xml:space="preserve"> Mit diesem innovativen Projekt wird ein ganz </w:t>
      </w:r>
      <w:r w:rsidR="00EC3D14">
        <w:rPr>
          <w:rFonts w:ascii="Helvetica Neue"/>
        </w:rPr>
        <w:t>neue</w:t>
      </w:r>
      <w:r>
        <w:rPr>
          <w:rFonts w:ascii="Helvetica Neue"/>
        </w:rPr>
        <w:t>s</w:t>
      </w:r>
      <w:r w:rsidR="00EC3D14">
        <w:rPr>
          <w:rFonts w:ascii="Helvetica Neue"/>
        </w:rPr>
        <w:t xml:space="preserve"> </w:t>
      </w:r>
      <w:r>
        <w:rPr>
          <w:rFonts w:ascii="Helvetica Neue"/>
        </w:rPr>
        <w:t>Genre ge</w:t>
      </w:r>
      <w:ins w:id="5" w:author="Klaus Reeh" w:date="2015-08-28T12:29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schaffen, das zudem an einem spektakul</w:t>
      </w:r>
      <w:r>
        <w:rPr>
          <w:rFonts w:hAnsi="Helvetica Neue"/>
        </w:rPr>
        <w:t>ä</w:t>
      </w:r>
      <w:r>
        <w:rPr>
          <w:rFonts w:ascii="Helvetica Neue"/>
        </w:rPr>
        <w:t xml:space="preserve">ren Ort, dem ehemaligen Trierer Walzwerk im Stadtteil </w:t>
      </w:r>
      <w:proofErr w:type="spellStart"/>
      <w:r>
        <w:rPr>
          <w:rFonts w:ascii="Helvetica Neue"/>
        </w:rPr>
        <w:t>K</w:t>
      </w:r>
      <w:r>
        <w:rPr>
          <w:rFonts w:hAnsi="Helvetica Neue"/>
        </w:rPr>
        <w:t>ü</w:t>
      </w:r>
      <w:r>
        <w:rPr>
          <w:rFonts w:ascii="Helvetica Neue"/>
        </w:rPr>
        <w:t>renz</w:t>
      </w:r>
      <w:proofErr w:type="spellEnd"/>
      <w:ins w:id="6" w:author="Nils THOMA" w:date="2015-08-30T21:33:00Z">
        <w:r w:rsidR="00332CCB">
          <w:rPr>
            <w:rFonts w:ascii="Helvetica Neue"/>
          </w:rPr>
          <w:t>,</w:t>
        </w:r>
      </w:ins>
      <w:r>
        <w:rPr>
          <w:rFonts w:ascii="Helvetica Neue"/>
        </w:rPr>
        <w:t xml:space="preserve"> zur Auff</w:t>
      </w:r>
      <w:r>
        <w:rPr>
          <w:rFonts w:ascii="Helvetica Neue"/>
        </w:rPr>
        <w:t>ü</w:t>
      </w:r>
      <w:r>
        <w:rPr>
          <w:rFonts w:ascii="Helvetica Neue"/>
        </w:rPr>
        <w:t>hrung kommt</w:t>
      </w:r>
    </w:p>
    <w:p w14:paraId="37F344B1" w14:textId="2FFAD680" w:rsidR="00804CDE" w:rsidRDefault="004F18F6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/>
        </w:rPr>
        <w:t xml:space="preserve">Die TUFA wird mit dieser Produktion ihrem </w:t>
      </w:r>
      <w:proofErr w:type="gramStart"/>
      <w:r>
        <w:rPr>
          <w:rFonts w:ascii="Helvetica Neue"/>
        </w:rPr>
        <w:t>sozio-kulturellen</w:t>
      </w:r>
      <w:proofErr w:type="gramEnd"/>
      <w:r>
        <w:rPr>
          <w:rFonts w:ascii="Helvetica Neue"/>
        </w:rPr>
        <w:t xml:space="preserve"> Anliegen </w:t>
      </w:r>
      <w:r w:rsidR="00EC3D14">
        <w:rPr>
          <w:rFonts w:ascii="Helvetica Neue"/>
        </w:rPr>
        <w:t>in besonderem Ma</w:t>
      </w:r>
      <w:r w:rsidR="00EC3D14">
        <w:rPr>
          <w:rFonts w:ascii="Helvetica Neue"/>
        </w:rPr>
        <w:t>ß</w:t>
      </w:r>
      <w:r w:rsidR="00EC3D14">
        <w:rPr>
          <w:rFonts w:ascii="Helvetica Neue"/>
        </w:rPr>
        <w:t xml:space="preserve">e </w:t>
      </w:r>
      <w:r>
        <w:rPr>
          <w:rFonts w:ascii="Helvetica Neue"/>
        </w:rPr>
        <w:t>gerecht. Sie vereint in dieser sehr aufw</w:t>
      </w:r>
      <w:r>
        <w:rPr>
          <w:rFonts w:hAnsi="Helvetica Neue"/>
        </w:rPr>
        <w:t>ä</w:t>
      </w:r>
      <w:r>
        <w:rPr>
          <w:rFonts w:ascii="Helvetica Neue"/>
        </w:rPr>
        <w:t xml:space="preserve">ndigen Produktion </w:t>
      </w:r>
      <w:r>
        <w:rPr>
          <w:rFonts w:hAnsi="Helvetica Neue"/>
        </w:rPr>
        <w:t>ü</w:t>
      </w:r>
      <w:r>
        <w:rPr>
          <w:rFonts w:ascii="Helvetica Neue"/>
        </w:rPr>
        <w:t>ber hundert Mitwir</w:t>
      </w:r>
      <w:ins w:id="7" w:author="Klaus Reeh" w:date="2015-08-28T12:29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kende, vom Profi bis zum Laien. Die Mehrzahl der Mitwirkenden kommt aus den Verei</w:t>
      </w:r>
      <w:ins w:id="8" w:author="Klaus Reeh" w:date="2015-08-28T12:29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nen der TUFA. F</w:t>
      </w:r>
      <w:r>
        <w:rPr>
          <w:rFonts w:hAnsi="Helvetica Neue"/>
        </w:rPr>
        <w:t>ü</w:t>
      </w:r>
      <w:r>
        <w:rPr>
          <w:rFonts w:ascii="Helvetica Neue"/>
        </w:rPr>
        <w:t>r zentrale Rollen konnten</w:t>
      </w:r>
      <w:ins w:id="9" w:author="Klaus Reeh" w:date="2015-08-26T09:01:00Z">
        <w:r w:rsidR="00D65339">
          <w:rPr>
            <w:rFonts w:ascii="Helvetica Neue"/>
          </w:rPr>
          <w:t xml:space="preserve"> </w:t>
        </w:r>
      </w:ins>
      <w:del w:id="10" w:author="Klaus Reeh" w:date="2015-08-26T08:58:00Z">
        <w:r w:rsidDel="00D65339">
          <w:rPr>
            <w:rFonts w:ascii="Helvetica Neue"/>
          </w:rPr>
          <w:delText xml:space="preserve"> </w:delText>
        </w:r>
      </w:del>
      <w:r>
        <w:rPr>
          <w:rFonts w:ascii="Helvetica Neue"/>
        </w:rPr>
        <w:t>freischaffende S</w:t>
      </w:r>
      <w:r>
        <w:rPr>
          <w:rFonts w:hAnsi="Helvetica Neue"/>
        </w:rPr>
        <w:t>ä</w:t>
      </w:r>
      <w:r>
        <w:rPr>
          <w:rFonts w:ascii="Helvetica Neue"/>
        </w:rPr>
        <w:t>nger, Schauspieler und T</w:t>
      </w:r>
      <w:r>
        <w:rPr>
          <w:rFonts w:hAnsi="Helvetica Neue"/>
        </w:rPr>
        <w:t>ä</w:t>
      </w:r>
      <w:r>
        <w:rPr>
          <w:rFonts w:ascii="Helvetica Neue"/>
        </w:rPr>
        <w:t xml:space="preserve">nzer gewonnen werden. </w:t>
      </w:r>
      <w:del w:id="11" w:author="Klaus Reeh" w:date="2015-08-26T08:58:00Z">
        <w:r w:rsidDel="00D65339">
          <w:rPr>
            <w:rFonts w:ascii="Helvetica Neue"/>
          </w:rPr>
          <w:delText>Unterst</w:delText>
        </w:r>
        <w:r w:rsidDel="00D65339">
          <w:rPr>
            <w:rFonts w:hAnsi="Helvetica Neue"/>
          </w:rPr>
          <w:delText>ü</w:delText>
        </w:r>
        <w:r w:rsidDel="00D65339">
          <w:rPr>
            <w:rFonts w:ascii="Helvetica Neue"/>
          </w:rPr>
          <w:delText xml:space="preserve">tzt </w:delText>
        </w:r>
      </w:del>
      <w:ins w:id="12" w:author="Klaus Reeh" w:date="2015-08-26T08:58:00Z">
        <w:r w:rsidR="00D65339">
          <w:rPr>
            <w:rFonts w:ascii="Helvetica Neue"/>
          </w:rPr>
          <w:t>Tatkr</w:t>
        </w:r>
        <w:r w:rsidR="00D65339">
          <w:rPr>
            <w:rFonts w:ascii="Helvetica Neue"/>
          </w:rPr>
          <w:t>ä</w:t>
        </w:r>
        <w:r w:rsidR="00D65339">
          <w:rPr>
            <w:rFonts w:ascii="Helvetica Neue"/>
          </w:rPr>
          <w:t xml:space="preserve">ftig </w:t>
        </w:r>
      </w:ins>
      <w:r>
        <w:rPr>
          <w:rFonts w:ascii="Helvetica Neue"/>
        </w:rPr>
        <w:t xml:space="preserve">wird die TUFA bei ihrem Projekt vom Theater Trier </w:t>
      </w:r>
      <w:ins w:id="13" w:author="Klaus Reeh" w:date="2015-08-28T12:23:00Z">
        <w:r w:rsidR="006E7A3D">
          <w:rPr>
            <w:rFonts w:ascii="Helvetica Neue"/>
          </w:rPr>
          <w:t>mit seiner</w:t>
        </w:r>
      </w:ins>
      <w:ins w:id="14" w:author="Klaus Reeh" w:date="2015-08-26T08:58:00Z">
        <w:r w:rsidR="00D65339">
          <w:rPr>
            <w:rFonts w:ascii="Helvetica Neue"/>
          </w:rPr>
          <w:t xml:space="preserve"> </w:t>
        </w:r>
      </w:ins>
      <w:ins w:id="15" w:author="Klaus Reeh" w:date="2015-08-28T12:23:00Z">
        <w:r w:rsidR="006E7A3D">
          <w:rPr>
            <w:rFonts w:ascii="Helvetica Neue"/>
          </w:rPr>
          <w:t>Technik, seiner Werkstatt, sein</w:t>
        </w:r>
      </w:ins>
      <w:ins w:id="16" w:author="Klaus Reeh" w:date="2015-08-28T12:24:00Z">
        <w:r w:rsidR="006E7A3D">
          <w:rPr>
            <w:rFonts w:ascii="Helvetica Neue"/>
          </w:rPr>
          <w:t>e</w:t>
        </w:r>
      </w:ins>
      <w:ins w:id="17" w:author="Klaus Reeh" w:date="2015-08-28T12:23:00Z">
        <w:r w:rsidR="006E7A3D">
          <w:rPr>
            <w:rFonts w:ascii="Helvetica Neue"/>
          </w:rPr>
          <w:t>m Fundus</w:t>
        </w:r>
      </w:ins>
      <w:ins w:id="18" w:author="Klaus Reeh" w:date="2015-08-28T12:22:00Z">
        <w:r w:rsidR="006E7A3D">
          <w:rPr>
            <w:rFonts w:ascii="Helvetica Neue"/>
          </w:rPr>
          <w:t xml:space="preserve"> und </w:t>
        </w:r>
      </w:ins>
      <w:ins w:id="19" w:author="Klaus Reeh" w:date="2015-08-28T12:23:00Z">
        <w:r w:rsidR="006E7A3D">
          <w:rPr>
            <w:rFonts w:ascii="Helvetica Neue"/>
          </w:rPr>
          <w:t xml:space="preserve">nicht zuletzt </w:t>
        </w:r>
      </w:ins>
      <w:ins w:id="20" w:author="Klaus Reeh" w:date="2015-08-28T12:24:00Z">
        <w:r w:rsidR="006E7A3D" w:rsidRPr="00332CCB">
          <w:rPr>
            <w:rFonts w:ascii="Helvetica Neue"/>
            <w:highlight w:val="yellow"/>
            <w:rPrChange w:id="21" w:author="Nils THOMA" w:date="2015-08-30T21:34:00Z">
              <w:rPr>
                <w:rFonts w:ascii="Helvetica Neue"/>
              </w:rPr>
            </w:rPrChange>
          </w:rPr>
          <w:t xml:space="preserve">zwei </w:t>
        </w:r>
      </w:ins>
      <w:ins w:id="22" w:author="Klaus Reeh" w:date="2015-08-28T12:22:00Z">
        <w:r w:rsidR="006E7A3D" w:rsidRPr="00332CCB">
          <w:rPr>
            <w:rFonts w:ascii="Helvetica Neue"/>
            <w:highlight w:val="yellow"/>
            <w:rPrChange w:id="23" w:author="Nils THOMA" w:date="2015-08-30T21:34:00Z">
              <w:rPr>
                <w:rFonts w:ascii="Helvetica Neue"/>
              </w:rPr>
            </w:rPrChange>
          </w:rPr>
          <w:t>S</w:t>
        </w:r>
        <w:r w:rsidR="006E7A3D" w:rsidRPr="00332CCB">
          <w:rPr>
            <w:rFonts w:ascii="Helvetica Neue"/>
            <w:highlight w:val="yellow"/>
            <w:rPrChange w:id="24" w:author="Nils THOMA" w:date="2015-08-30T21:34:00Z">
              <w:rPr>
                <w:rFonts w:ascii="Helvetica Neue"/>
              </w:rPr>
            </w:rPrChange>
          </w:rPr>
          <w:t>ä</w:t>
        </w:r>
        <w:r w:rsidR="006E7A3D" w:rsidRPr="00332CCB">
          <w:rPr>
            <w:rFonts w:ascii="Helvetica Neue"/>
            <w:highlight w:val="yellow"/>
            <w:rPrChange w:id="25" w:author="Nils THOMA" w:date="2015-08-30T21:34:00Z">
              <w:rPr>
                <w:rFonts w:ascii="Helvetica Neue"/>
              </w:rPr>
            </w:rPrChange>
          </w:rPr>
          <w:t>ngern</w:t>
        </w:r>
      </w:ins>
      <w:ins w:id="26" w:author="Nils THOMA" w:date="2015-08-30T21:34:00Z">
        <w:r w:rsidR="00332CCB" w:rsidRPr="00332CCB">
          <w:rPr>
            <w:rFonts w:ascii="Helvetica Neue"/>
            <w:highlight w:val="yellow"/>
            <w:rPrChange w:id="27" w:author="Nils THOMA" w:date="2015-08-30T21:34:00Z">
              <w:rPr>
                <w:rFonts w:ascii="Helvetica Neue"/>
              </w:rPr>
            </w:rPrChange>
          </w:rPr>
          <w:t xml:space="preserve"> (ich meine, es ist nur einer!)</w:t>
        </w:r>
      </w:ins>
      <w:ins w:id="28" w:author="Klaus Reeh" w:date="2015-08-28T12:22:00Z">
        <w:r w:rsidR="006E7A3D">
          <w:rPr>
            <w:rFonts w:ascii="Helvetica Neue"/>
          </w:rPr>
          <w:t xml:space="preserve"> </w:t>
        </w:r>
      </w:ins>
      <w:ins w:id="29" w:author="Klaus Reeh" w:date="2015-08-28T12:24:00Z">
        <w:r w:rsidR="006E7A3D">
          <w:rPr>
            <w:rFonts w:ascii="Helvetica Neue"/>
          </w:rPr>
          <w:t>unterst</w:t>
        </w:r>
        <w:r w:rsidR="006E7A3D">
          <w:rPr>
            <w:rFonts w:ascii="Helvetica Neue"/>
          </w:rPr>
          <w:t>ü</w:t>
        </w:r>
        <w:r w:rsidR="006E7A3D">
          <w:rPr>
            <w:rFonts w:ascii="Helvetica Neue"/>
          </w:rPr>
          <w:t xml:space="preserve">tzt. </w:t>
        </w:r>
      </w:ins>
      <w:del w:id="30" w:author="Klaus Reeh" w:date="2015-08-28T12:25:00Z">
        <w:r w:rsidDel="006E7A3D">
          <w:rPr>
            <w:rFonts w:ascii="Helvetica Neue"/>
          </w:rPr>
          <w:delText>und dem Fachbereichs Gestaltung der Hochschule Trier.</w:delText>
        </w:r>
      </w:del>
    </w:p>
    <w:p w14:paraId="0A9F0934" w14:textId="442FA7EC" w:rsidR="00804CDE" w:rsidRDefault="004F18F6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/>
        </w:rPr>
        <w:t>Die Idee</w:t>
      </w:r>
      <w:ins w:id="31" w:author="Nils THOMA" w:date="2015-08-30T21:34:00Z">
        <w:r w:rsidR="00332CCB">
          <w:rPr>
            <w:rFonts w:ascii="Helvetica Neue"/>
          </w:rPr>
          <w:t>,</w:t>
        </w:r>
      </w:ins>
      <w:r>
        <w:rPr>
          <w:rFonts w:ascii="Helvetica Neue"/>
        </w:rPr>
        <w:t xml:space="preserve"> Jazz und Oper zusammen</w:t>
      </w:r>
      <w:ins w:id="32" w:author="Nils THOMA" w:date="2015-08-30T21:34:00Z">
        <w:r w:rsidR="00332CCB">
          <w:rPr>
            <w:rFonts w:ascii="Helvetica Neue"/>
          </w:rPr>
          <w:t xml:space="preserve"> </w:t>
        </w:r>
      </w:ins>
      <w:r>
        <w:rPr>
          <w:rFonts w:ascii="Helvetica Neue"/>
        </w:rPr>
        <w:t>zu</w:t>
      </w:r>
      <w:ins w:id="33" w:author="Nils THOMA" w:date="2015-08-30T21:34:00Z">
        <w:r w:rsidR="00332CCB">
          <w:rPr>
            <w:rFonts w:ascii="Helvetica Neue"/>
          </w:rPr>
          <w:t xml:space="preserve"> </w:t>
        </w:r>
      </w:ins>
      <w:r>
        <w:rPr>
          <w:rFonts w:ascii="Helvetica Neue"/>
        </w:rPr>
        <w:t>bringen</w:t>
      </w:r>
      <w:ins w:id="34" w:author="Nils THOMA" w:date="2015-08-30T21:34:00Z">
        <w:r w:rsidR="00332CCB">
          <w:rPr>
            <w:rFonts w:ascii="Helvetica Neue"/>
          </w:rPr>
          <w:t>,</w:t>
        </w:r>
      </w:ins>
      <w:r>
        <w:rPr>
          <w:rFonts w:ascii="Helvetica Neue"/>
        </w:rPr>
        <w:t xml:space="preserve"> stammt von Nils Thoma, dem langj</w:t>
      </w:r>
      <w:r>
        <w:rPr>
          <w:rFonts w:hAnsi="Helvetica Neue"/>
        </w:rPr>
        <w:t>ä</w:t>
      </w:r>
      <w:r>
        <w:rPr>
          <w:rFonts w:ascii="Helvetica Neue"/>
        </w:rPr>
        <w:t>hrigen Vor</w:t>
      </w:r>
      <w:ins w:id="35" w:author="Klaus Reeh" w:date="2015-08-28T12:29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 xml:space="preserve">sitzenden des </w:t>
      </w:r>
      <w:del w:id="36" w:author="Nils THOMA" w:date="2015-08-30T21:34:00Z">
        <w:r w:rsidDel="00332CCB">
          <w:rPr>
            <w:rFonts w:ascii="Helvetica Neue"/>
          </w:rPr>
          <w:delText xml:space="preserve">Jazzclubs </w:delText>
        </w:r>
      </w:del>
      <w:ins w:id="37" w:author="Nils THOMA" w:date="2015-08-30T21:34:00Z">
        <w:r w:rsidR="00332CCB">
          <w:rPr>
            <w:rFonts w:ascii="Helvetica Neue"/>
          </w:rPr>
          <w:t>Jazz</w:t>
        </w:r>
        <w:r w:rsidR="00332CCB">
          <w:rPr>
            <w:rFonts w:ascii="Helvetica Neue"/>
          </w:rPr>
          <w:t>-Club</w:t>
        </w:r>
        <w:r w:rsidR="00332CCB">
          <w:rPr>
            <w:rFonts w:ascii="Helvetica Neue"/>
          </w:rPr>
          <w:t xml:space="preserve"> </w:t>
        </w:r>
      </w:ins>
      <w:r>
        <w:rPr>
          <w:rFonts w:ascii="Helvetica Neue"/>
        </w:rPr>
        <w:t>Trier. Die von ihm komponierte Musik f</w:t>
      </w:r>
      <w:r>
        <w:rPr>
          <w:rFonts w:hAnsi="Helvetica Neue"/>
        </w:rPr>
        <w:t>ü</w:t>
      </w:r>
      <w:r>
        <w:rPr>
          <w:rFonts w:ascii="Helvetica Neue"/>
        </w:rPr>
        <w:t>hrt durch die Ge</w:t>
      </w:r>
      <w:ins w:id="38" w:author="Klaus Reeh" w:date="2015-08-28T12:31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 xml:space="preserve">schichte des Jazz mit seinen vielen Ausdrucksformen und </w:t>
      </w:r>
      <w:r>
        <w:rPr>
          <w:rFonts w:hAnsi="Helvetica Neue"/>
        </w:rPr>
        <w:t>ü</w:t>
      </w:r>
      <w:r>
        <w:rPr>
          <w:rFonts w:ascii="Helvetica Neue"/>
        </w:rPr>
        <w:t xml:space="preserve">bernimmt dabei Stile von </w:t>
      </w:r>
      <w:proofErr w:type="spellStart"/>
      <w:r>
        <w:rPr>
          <w:rFonts w:ascii="Helvetica Neue"/>
        </w:rPr>
        <w:t>Worksongs</w:t>
      </w:r>
      <w:proofErr w:type="spellEnd"/>
      <w:r>
        <w:rPr>
          <w:rFonts w:hAnsi="Helvetica Neue"/>
        </w:rPr>
        <w:t xml:space="preserve"> </w:t>
      </w:r>
      <w:r>
        <w:rPr>
          <w:rFonts w:hAnsi="Helvetica Neue"/>
        </w:rPr>
        <w:t>ü</w:t>
      </w:r>
      <w:r>
        <w:rPr>
          <w:rFonts w:ascii="Helvetica Neue"/>
        </w:rPr>
        <w:t xml:space="preserve">ber Bebop bis Cool Jazz, von den ersten Spuren </w:t>
      </w:r>
      <w:r>
        <w:rPr>
          <w:rFonts w:hAnsi="Helvetica Neue"/>
        </w:rPr>
        <w:t>ü</w:t>
      </w:r>
      <w:r>
        <w:rPr>
          <w:rFonts w:ascii="Helvetica Neue"/>
        </w:rPr>
        <w:t xml:space="preserve">ber Neotraditionalismus bis zu den modernsten Formen des Jazz-Raps und </w:t>
      </w:r>
      <w:ins w:id="39" w:author="Nils THOMA" w:date="2015-08-30T21:35:00Z">
        <w:r w:rsidR="00332CCB">
          <w:rPr>
            <w:rFonts w:ascii="Helvetica Neue"/>
          </w:rPr>
          <w:t xml:space="preserve">des </w:t>
        </w:r>
      </w:ins>
      <w:r>
        <w:rPr>
          <w:rFonts w:ascii="Helvetica Neue"/>
        </w:rPr>
        <w:t>Hip-Hop.</w:t>
      </w:r>
    </w:p>
    <w:p w14:paraId="1230CDA2" w14:textId="4A4981B2" w:rsidR="00804CDE" w:rsidRDefault="004F18F6" w:rsidP="00EC3D14">
      <w:pPr>
        <w:widowControl w:val="0"/>
        <w:spacing w:after="240"/>
        <w:jc w:val="both"/>
        <w:rPr>
          <w:rFonts w:ascii="Helvetica Neue"/>
        </w:rPr>
      </w:pPr>
      <w:r>
        <w:rPr>
          <w:rFonts w:ascii="Helvetica Neue"/>
        </w:rPr>
        <w:t xml:space="preserve">Der Plot und das Libretto stammen von Stefan Bastians, einem </w:t>
      </w:r>
      <w:r w:rsidR="00EC3D14">
        <w:rPr>
          <w:rFonts w:ascii="Helvetica Neue"/>
        </w:rPr>
        <w:t xml:space="preserve">erfahrenen, </w:t>
      </w:r>
      <w:r>
        <w:rPr>
          <w:rFonts w:ascii="Helvetica Neue"/>
        </w:rPr>
        <w:t>internatio</w:t>
      </w:r>
      <w:ins w:id="40" w:author="Klaus Reeh" w:date="2015-08-28T12:31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nal t</w:t>
      </w:r>
      <w:r>
        <w:rPr>
          <w:rFonts w:hAnsi="Helvetica Neue"/>
        </w:rPr>
        <w:t>ä</w:t>
      </w:r>
      <w:r>
        <w:rPr>
          <w:rFonts w:ascii="Helvetica Neue"/>
        </w:rPr>
        <w:t>tigen Theatermacher. Er greift die mit Blauf</w:t>
      </w:r>
      <w:r>
        <w:rPr>
          <w:rFonts w:hAnsi="Helvetica Neue"/>
        </w:rPr>
        <w:t>ä</w:t>
      </w:r>
      <w:r>
        <w:rPr>
          <w:rFonts w:ascii="Helvetica Neue"/>
        </w:rPr>
        <w:t>rberei und Textilindustrie eng ver</w:t>
      </w:r>
      <w:ins w:id="41" w:author="Klaus Reeh" w:date="2015-08-28T12:31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>bundene</w:t>
      </w:r>
      <w:del w:id="42" w:author="Nils THOMA" w:date="2015-08-30T21:35:00Z">
        <w:r w:rsidDel="00332CCB">
          <w:rPr>
            <w:rFonts w:ascii="Helvetica Neue"/>
          </w:rPr>
          <w:delText>n</w:delText>
        </w:r>
      </w:del>
      <w:r>
        <w:rPr>
          <w:rFonts w:ascii="Helvetica Neue"/>
        </w:rPr>
        <w:t xml:space="preserve"> Geschichte </w:t>
      </w:r>
      <w:del w:id="43" w:author="Klaus Reeh" w:date="2015-08-28T12:32:00Z">
        <w:r w:rsidDel="007B22B0">
          <w:rPr>
            <w:rFonts w:ascii="Helvetica Neue"/>
          </w:rPr>
          <w:delText xml:space="preserve">der </w:delText>
        </w:r>
      </w:del>
      <w:ins w:id="44" w:author="Klaus Reeh" w:date="2015-08-28T12:32:00Z">
        <w:r w:rsidR="007B22B0">
          <w:rPr>
            <w:rFonts w:ascii="Helvetica Neue"/>
          </w:rPr>
          <w:t xml:space="preserve">des </w:t>
        </w:r>
      </w:ins>
      <w:r>
        <w:rPr>
          <w:rFonts w:ascii="Helvetica Neue"/>
        </w:rPr>
        <w:t>Weberbach</w:t>
      </w:r>
      <w:ins w:id="45" w:author="Klaus Reeh" w:date="2015-08-28T12:32:00Z">
        <w:r w:rsidR="007B22B0">
          <w:rPr>
            <w:rFonts w:ascii="Helvetica Neue"/>
          </w:rPr>
          <w:t>s</w:t>
        </w:r>
      </w:ins>
      <w:r>
        <w:rPr>
          <w:rFonts w:ascii="Helvetica Neue"/>
        </w:rPr>
        <w:t xml:space="preserve">, dem Standort der Tufa, auf. </w:t>
      </w:r>
      <w:del w:id="46" w:author="Klaus Reeh" w:date="2015-08-28T12:21:00Z">
        <w:r w:rsidDel="006E7A3D">
          <w:rPr>
            <w:rFonts w:ascii="Helvetica Neue"/>
          </w:rPr>
          <w:delText xml:space="preserve">Er </w:delText>
        </w:r>
      </w:del>
      <w:ins w:id="47" w:author="Klaus Reeh" w:date="2015-08-28T12:21:00Z">
        <w:r w:rsidR="006E7A3D">
          <w:rPr>
            <w:rFonts w:ascii="Helvetica Neue"/>
          </w:rPr>
          <w:t xml:space="preserve">Zudem </w:t>
        </w:r>
      </w:ins>
      <w:r>
        <w:rPr>
          <w:rFonts w:ascii="Helvetica Neue"/>
        </w:rPr>
        <w:t>zeichnet</w:t>
      </w:r>
      <w:r w:rsidR="00EC3D14">
        <w:rPr>
          <w:rFonts w:ascii="Helvetica Neue"/>
        </w:rPr>
        <w:t xml:space="preserve"> </w:t>
      </w:r>
      <w:del w:id="48" w:author="Klaus Reeh" w:date="2015-08-28T12:21:00Z">
        <w:r w:rsidR="00EC3D14" w:rsidDel="006E7A3D">
          <w:rPr>
            <w:rFonts w:ascii="Helvetica Neue"/>
          </w:rPr>
          <w:delText>zudem</w:delText>
        </w:r>
        <w:r w:rsidDel="006E7A3D">
          <w:rPr>
            <w:rFonts w:ascii="Helvetica Neue"/>
          </w:rPr>
          <w:delText xml:space="preserve"> </w:delText>
        </w:r>
      </w:del>
      <w:ins w:id="49" w:author="Klaus Reeh" w:date="2015-08-28T12:21:00Z">
        <w:r w:rsidR="006E7A3D">
          <w:rPr>
            <w:rFonts w:ascii="Helvetica Neue"/>
          </w:rPr>
          <w:t xml:space="preserve">er </w:t>
        </w:r>
      </w:ins>
      <w:r>
        <w:rPr>
          <w:rFonts w:ascii="Helvetica Neue"/>
        </w:rPr>
        <w:t>f</w:t>
      </w:r>
      <w:r>
        <w:rPr>
          <w:rFonts w:hAnsi="Helvetica Neue"/>
        </w:rPr>
        <w:t>ü</w:t>
      </w:r>
      <w:r>
        <w:rPr>
          <w:rFonts w:ascii="Helvetica Neue"/>
        </w:rPr>
        <w:t>r die Regie verantwortlich,</w:t>
      </w:r>
      <w:r w:rsidR="00EC3D14">
        <w:rPr>
          <w:rFonts w:ascii="Helvetica Neue"/>
        </w:rPr>
        <w:t xml:space="preserve"> </w:t>
      </w:r>
      <w:r>
        <w:rPr>
          <w:rFonts w:ascii="Helvetica Neue"/>
        </w:rPr>
        <w:t xml:space="preserve">gestaltet </w:t>
      </w:r>
      <w:r w:rsidR="00EC3D14">
        <w:rPr>
          <w:rFonts w:ascii="Helvetica Neue"/>
        </w:rPr>
        <w:t xml:space="preserve">die </w:t>
      </w:r>
      <w:r>
        <w:rPr>
          <w:rFonts w:ascii="Helvetica Neue"/>
        </w:rPr>
        <w:t>soziokulturelle Projektbegleitung</w:t>
      </w:r>
      <w:r w:rsidR="00EC3D14">
        <w:rPr>
          <w:rFonts w:ascii="Helvetica Neue"/>
        </w:rPr>
        <w:t xml:space="preserve"> und leitet die</w:t>
      </w:r>
      <w:r>
        <w:rPr>
          <w:rFonts w:ascii="Helvetica Neue"/>
        </w:rPr>
        <w:t xml:space="preserve"> </w:t>
      </w:r>
      <w:r w:rsidR="00EC3D14">
        <w:rPr>
          <w:rFonts w:ascii="Helvetica Neue"/>
        </w:rPr>
        <w:t>in</w:t>
      </w:r>
      <w:ins w:id="50" w:author="Klaus Reeh" w:date="2015-08-28T12:31:00Z">
        <w:r w:rsidR="006E7A3D">
          <w:rPr>
            <w:rFonts w:ascii="Helvetica Neue"/>
          </w:rPr>
          <w:softHyphen/>
        </w:r>
      </w:ins>
      <w:r w:rsidR="00EC3D14">
        <w:rPr>
          <w:rFonts w:ascii="Helvetica Neue"/>
        </w:rPr>
        <w:t xml:space="preserve">zwischen </w:t>
      </w:r>
      <w:r>
        <w:rPr>
          <w:rFonts w:ascii="Helvetica Neue"/>
        </w:rPr>
        <w:t>auf Hochtouren laufenden Proben mit 90 Musikern, 50 Choristen, 10 T</w:t>
      </w:r>
      <w:r>
        <w:rPr>
          <w:rFonts w:hAnsi="Helvetica Neue"/>
        </w:rPr>
        <w:t>ä</w:t>
      </w:r>
      <w:r>
        <w:rPr>
          <w:rFonts w:ascii="Helvetica Neue"/>
        </w:rPr>
        <w:t>n</w:t>
      </w:r>
      <w:ins w:id="51" w:author="Klaus Reeh" w:date="2015-08-28T12:31:00Z">
        <w:r w:rsidR="006E7A3D">
          <w:rPr>
            <w:rFonts w:ascii="Helvetica Neue"/>
          </w:rPr>
          <w:softHyphen/>
        </w:r>
      </w:ins>
      <w:r>
        <w:rPr>
          <w:rFonts w:ascii="Helvetica Neue"/>
        </w:rPr>
        <w:t xml:space="preserve">zern und 5 Solisten. </w:t>
      </w:r>
    </w:p>
    <w:p w14:paraId="754D8D1A" w14:textId="55472B4E" w:rsidR="00EC3D14" w:rsidRDefault="00EC3D14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/>
        </w:rPr>
        <w:t>F</w:t>
      </w:r>
      <w:r>
        <w:rPr>
          <w:rFonts w:ascii="Helvetica Neue"/>
        </w:rPr>
        <w:t>ü</w:t>
      </w:r>
      <w:r>
        <w:rPr>
          <w:rFonts w:ascii="Helvetica Neue"/>
        </w:rPr>
        <w:t>r das B</w:t>
      </w:r>
      <w:r>
        <w:rPr>
          <w:rFonts w:ascii="Helvetica Neue"/>
        </w:rPr>
        <w:t>ü</w:t>
      </w:r>
      <w:r>
        <w:rPr>
          <w:rFonts w:ascii="Helvetica Neue"/>
        </w:rPr>
        <w:t>hnenbild und die B</w:t>
      </w:r>
      <w:r>
        <w:rPr>
          <w:rFonts w:ascii="Helvetica Neue"/>
        </w:rPr>
        <w:t>ü</w:t>
      </w:r>
      <w:r>
        <w:rPr>
          <w:rFonts w:ascii="Helvetica Neue"/>
        </w:rPr>
        <w:t>hnentechnik sowie die Beleuchtung ist Ulrich Schneider ver</w:t>
      </w:r>
      <w:ins w:id="52" w:author="Klaus Reeh" w:date="2015-08-28T12:33:00Z">
        <w:r w:rsidR="007B22B0">
          <w:rPr>
            <w:rFonts w:ascii="Helvetica Neue"/>
          </w:rPr>
          <w:softHyphen/>
        </w:r>
      </w:ins>
      <w:r>
        <w:rPr>
          <w:rFonts w:ascii="Helvetica Neue"/>
        </w:rPr>
        <w:t xml:space="preserve">antwortlich. Von ihm wird die Halle im Walzwerk in </w:t>
      </w:r>
      <w:proofErr w:type="spellStart"/>
      <w:r>
        <w:rPr>
          <w:rFonts w:ascii="Helvetica Neue"/>
        </w:rPr>
        <w:t>K</w:t>
      </w:r>
      <w:r>
        <w:rPr>
          <w:rFonts w:ascii="Helvetica Neue"/>
        </w:rPr>
        <w:t>ü</w:t>
      </w:r>
      <w:r>
        <w:rPr>
          <w:rFonts w:ascii="Helvetica Neue"/>
        </w:rPr>
        <w:t>renz</w:t>
      </w:r>
      <w:proofErr w:type="spellEnd"/>
      <w:r>
        <w:rPr>
          <w:rFonts w:ascii="Helvetica Neue"/>
        </w:rPr>
        <w:t xml:space="preserve"> zusammen mit dem The</w:t>
      </w:r>
      <w:ins w:id="53" w:author="Klaus Reeh" w:date="2015-08-28T12:31:00Z">
        <w:del w:id="54" w:author="Nils THOMA" w:date="2015-08-30T21:35:00Z">
          <w:r w:rsidR="006E7A3D" w:rsidDel="00332CCB">
            <w:rPr>
              <w:rFonts w:ascii="Helvetica Neue"/>
            </w:rPr>
            <w:softHyphen/>
          </w:r>
        </w:del>
      </w:ins>
      <w:r>
        <w:rPr>
          <w:rFonts w:ascii="Helvetica Neue"/>
        </w:rPr>
        <w:t xml:space="preserve">ater Trier und der </w:t>
      </w:r>
      <w:del w:id="55" w:author="Klaus Reeh" w:date="2015-08-28T12:33:00Z">
        <w:r w:rsidDel="007B22B0">
          <w:rPr>
            <w:rFonts w:ascii="Helvetica Neue"/>
          </w:rPr>
          <w:delText xml:space="preserve">Firma </w:delText>
        </w:r>
      </w:del>
      <w:proofErr w:type="spellStart"/>
      <w:r>
        <w:rPr>
          <w:rFonts w:ascii="Helvetica Neue"/>
        </w:rPr>
        <w:t>Triwo</w:t>
      </w:r>
      <w:proofErr w:type="spellEnd"/>
      <w:r>
        <w:rPr>
          <w:rFonts w:ascii="Helvetica Neue"/>
        </w:rPr>
        <w:t xml:space="preserve"> </w:t>
      </w:r>
      <w:ins w:id="56" w:author="Klaus Reeh" w:date="2015-08-28T12:33:00Z">
        <w:r w:rsidR="007B22B0">
          <w:rPr>
            <w:rFonts w:ascii="Helvetica Neue"/>
          </w:rPr>
          <w:t xml:space="preserve">AG </w:t>
        </w:r>
      </w:ins>
      <w:r>
        <w:rPr>
          <w:rFonts w:ascii="Helvetica Neue"/>
        </w:rPr>
        <w:t>als Spielst</w:t>
      </w:r>
      <w:r>
        <w:rPr>
          <w:rFonts w:ascii="Helvetica Neue"/>
        </w:rPr>
        <w:t>ä</w:t>
      </w:r>
      <w:r>
        <w:rPr>
          <w:rFonts w:ascii="Helvetica Neue"/>
        </w:rPr>
        <w:t>tte hergerichtet</w:t>
      </w:r>
      <w:r w:rsidR="004F18F6">
        <w:rPr>
          <w:rFonts w:ascii="Helvetica Neue"/>
        </w:rPr>
        <w:t>.</w:t>
      </w:r>
      <w:r>
        <w:rPr>
          <w:rFonts w:ascii="Helvetica Neue"/>
        </w:rPr>
        <w:t xml:space="preserve"> </w:t>
      </w:r>
    </w:p>
    <w:p w14:paraId="3B2B02B3" w14:textId="77777777" w:rsidR="00804CDE" w:rsidRDefault="004F18F6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/>
        </w:rPr>
        <w:t>Dieses Gesamtkunstwerk von Musik, Handlung, Tanz und B</w:t>
      </w:r>
      <w:r>
        <w:rPr>
          <w:rFonts w:hAnsi="Helvetica Neue"/>
        </w:rPr>
        <w:t>ü</w:t>
      </w:r>
      <w:r>
        <w:rPr>
          <w:rFonts w:ascii="Helvetica Neue"/>
        </w:rPr>
        <w:t>hnenbild in Vereinigung vieler unterschiedlicher Talente und Stile ist aufgrund seiner Vielf</w:t>
      </w:r>
      <w:r>
        <w:rPr>
          <w:rFonts w:hAnsi="Helvetica Neue"/>
        </w:rPr>
        <w:t>ä</w:t>
      </w:r>
      <w:r>
        <w:rPr>
          <w:rFonts w:ascii="Helvetica Neue"/>
        </w:rPr>
        <w:t>ltigkeit durchaus f</w:t>
      </w:r>
      <w:r>
        <w:rPr>
          <w:rFonts w:hAnsi="Helvetica Neue"/>
        </w:rPr>
        <w:t>ü</w:t>
      </w:r>
      <w:r>
        <w:rPr>
          <w:rFonts w:ascii="Helvetica Neue"/>
        </w:rPr>
        <w:t xml:space="preserve">r </w:t>
      </w:r>
      <w:r>
        <w:rPr>
          <w:rFonts w:hAnsi="Helvetica Neue"/>
        </w:rPr>
        <w:t>„</w:t>
      </w:r>
      <w:r>
        <w:rPr>
          <w:rFonts w:ascii="Helvetica Neue"/>
        </w:rPr>
        <w:t>JEDERMANN</w:t>
      </w:r>
      <w:r>
        <w:rPr>
          <w:rFonts w:hAnsi="Helvetica Neue"/>
        </w:rPr>
        <w:t>“</w:t>
      </w:r>
      <w:r>
        <w:rPr>
          <w:rFonts w:hAnsi="Helvetica Neue"/>
        </w:rPr>
        <w:t xml:space="preserve"> </w:t>
      </w:r>
      <w:r>
        <w:rPr>
          <w:rFonts w:ascii="Helvetica Neue"/>
        </w:rPr>
        <w:t>bestimmt. Um es einem noch breiteren Publikum zug</w:t>
      </w:r>
      <w:r>
        <w:rPr>
          <w:rFonts w:hAnsi="Helvetica Neue"/>
        </w:rPr>
        <w:t>ä</w:t>
      </w:r>
      <w:r>
        <w:rPr>
          <w:rFonts w:ascii="Helvetica Neue"/>
        </w:rPr>
        <w:t>ngig zu machen, sind im Anschluss an die Auff</w:t>
      </w:r>
      <w:r>
        <w:rPr>
          <w:rFonts w:hAnsi="Helvetica Neue"/>
        </w:rPr>
        <w:t>ü</w:t>
      </w:r>
      <w:r>
        <w:rPr>
          <w:rFonts w:ascii="Helvetica Neue"/>
        </w:rPr>
        <w:t>hrungen in Trier weitere Gastspiele in der Gro</w:t>
      </w:r>
      <w:r>
        <w:rPr>
          <w:rFonts w:hAnsi="Helvetica Neue"/>
        </w:rPr>
        <w:t>ß</w:t>
      </w:r>
      <w:r>
        <w:rPr>
          <w:rFonts w:ascii="Helvetica Neue"/>
        </w:rPr>
        <w:t>region vorgesehen.</w:t>
      </w:r>
    </w:p>
    <w:p w14:paraId="7C13685D" w14:textId="7349E2DF" w:rsidR="00804CDE" w:rsidRDefault="004F18F6" w:rsidP="00EC3D14">
      <w:pPr>
        <w:widowControl w:val="0"/>
        <w:spacing w:after="240"/>
        <w:jc w:val="both"/>
        <w:rPr>
          <w:rFonts w:ascii="Helvetica Neue" w:eastAsia="Helvetica Neue" w:hAnsi="Helvetica Neue" w:cs="Helvetica Neue"/>
        </w:rPr>
      </w:pPr>
      <w:moveFromRangeStart w:id="57" w:author="Klaus Reeh" w:date="2015-08-28T12:27:00Z" w:name="move302384170"/>
      <w:moveFrom w:id="58" w:author="Klaus Reeh" w:date="2015-08-28T12:27:00Z">
        <w:r w:rsidDel="006E7A3D">
          <w:rPr>
            <w:rFonts w:ascii="Helvetica Neue"/>
          </w:rPr>
          <w:t>F</w:t>
        </w:r>
        <w:r w:rsidDel="006E7A3D">
          <w:rPr>
            <w:rFonts w:hAnsi="Helvetica Neue"/>
          </w:rPr>
          <w:t>ü</w:t>
        </w:r>
        <w:r w:rsidDel="006E7A3D">
          <w:rPr>
            <w:rFonts w:ascii="Helvetica Neue"/>
          </w:rPr>
          <w:t xml:space="preserve">r die </w:t>
        </w:r>
        <w:r w:rsidDel="006E7A3D">
          <w:rPr>
            <w:rFonts w:hAnsi="Helvetica Neue"/>
          </w:rPr>
          <w:t>Ö</w:t>
        </w:r>
        <w:r w:rsidDel="006E7A3D">
          <w:rPr>
            <w:rFonts w:ascii="Helvetica Neue"/>
          </w:rPr>
          <w:t>ffentlichkeit zug</w:t>
        </w:r>
        <w:r w:rsidDel="006E7A3D">
          <w:rPr>
            <w:rFonts w:hAnsi="Helvetica Neue"/>
          </w:rPr>
          <w:t>ä</w:t>
        </w:r>
        <w:r w:rsidDel="006E7A3D">
          <w:rPr>
            <w:rFonts w:ascii="Helvetica Neue"/>
          </w:rPr>
          <w:t>ngliche Proben am Spielort Walzwerk K</w:t>
        </w:r>
        <w:r w:rsidDel="006E7A3D">
          <w:rPr>
            <w:rFonts w:hAnsi="Helvetica Neue"/>
          </w:rPr>
          <w:t>ü</w:t>
        </w:r>
        <w:r w:rsidDel="006E7A3D">
          <w:rPr>
            <w:rFonts w:ascii="Helvetica Neue"/>
          </w:rPr>
          <w:t>renz sind ab September der Tagespresse zu entnehmen.</w:t>
        </w:r>
      </w:moveFrom>
      <w:moveFromRangeEnd w:id="57"/>
      <w:ins w:id="59" w:author="Klaus Reeh" w:date="2015-08-28T12:25:00Z">
        <w:r w:rsidR="006E7A3D">
          <w:rPr>
            <w:rFonts w:ascii="Helvetica Neue"/>
          </w:rPr>
          <w:t xml:space="preserve">Die Medienkampagne </w:t>
        </w:r>
      </w:ins>
      <w:ins w:id="60" w:author="Klaus Reeh" w:date="2015-08-28T12:27:00Z">
        <w:r w:rsidR="006E7A3D">
          <w:rPr>
            <w:rFonts w:ascii="Helvetica Neue"/>
          </w:rPr>
          <w:t>wurde</w:t>
        </w:r>
      </w:ins>
      <w:ins w:id="61" w:author="Klaus Reeh" w:date="2015-08-28T12:25:00Z">
        <w:r w:rsidR="006E7A3D">
          <w:rPr>
            <w:rFonts w:ascii="Helvetica Neue"/>
          </w:rPr>
          <w:t xml:space="preserve"> </w:t>
        </w:r>
      </w:ins>
      <w:ins w:id="62" w:author="Klaus Reeh" w:date="2015-08-28T12:26:00Z">
        <w:r w:rsidR="006E7A3D">
          <w:rPr>
            <w:rFonts w:ascii="Helvetica Neue"/>
          </w:rPr>
          <w:t xml:space="preserve">in Kooperation mit </w:t>
        </w:r>
      </w:ins>
      <w:ins w:id="63" w:author="Klaus Reeh" w:date="2015-08-28T12:27:00Z">
        <w:r w:rsidR="006E7A3D">
          <w:rPr>
            <w:rFonts w:ascii="Helvetica Neue"/>
          </w:rPr>
          <w:t>Studenten des</w:t>
        </w:r>
      </w:ins>
      <w:ins w:id="64" w:author="Klaus Reeh" w:date="2015-08-28T12:26:00Z">
        <w:r w:rsidR="006E7A3D">
          <w:rPr>
            <w:rFonts w:ascii="Helvetica Neue"/>
          </w:rPr>
          <w:t xml:space="preserve"> </w:t>
        </w:r>
      </w:ins>
      <w:ins w:id="65" w:author="Klaus Reeh" w:date="2015-08-28T12:25:00Z">
        <w:r w:rsidR="006E7A3D">
          <w:rPr>
            <w:rFonts w:ascii="Helvetica Neue"/>
          </w:rPr>
          <w:t>Fachbereich</w:t>
        </w:r>
      </w:ins>
      <w:ins w:id="66" w:author="Klaus Reeh" w:date="2015-08-28T12:28:00Z">
        <w:r w:rsidR="006E7A3D">
          <w:rPr>
            <w:rFonts w:ascii="Helvetica Neue"/>
          </w:rPr>
          <w:t>s</w:t>
        </w:r>
      </w:ins>
      <w:ins w:id="67" w:author="Klaus Reeh" w:date="2015-08-28T12:25:00Z">
        <w:r w:rsidR="006E7A3D">
          <w:rPr>
            <w:rFonts w:ascii="Helvetica Neue"/>
          </w:rPr>
          <w:t xml:space="preserve"> Gestal</w:t>
        </w:r>
      </w:ins>
      <w:ins w:id="68" w:author="Klaus Reeh" w:date="2015-08-28T12:32:00Z">
        <w:r w:rsidR="006E7A3D">
          <w:rPr>
            <w:rFonts w:ascii="Helvetica Neue"/>
          </w:rPr>
          <w:softHyphen/>
        </w:r>
      </w:ins>
      <w:ins w:id="69" w:author="Klaus Reeh" w:date="2015-08-28T12:25:00Z">
        <w:r w:rsidR="006E7A3D">
          <w:rPr>
            <w:rFonts w:ascii="Helvetica Neue"/>
          </w:rPr>
          <w:t xml:space="preserve">tung </w:t>
        </w:r>
      </w:ins>
      <w:ins w:id="70" w:author="Klaus Reeh" w:date="2015-08-28T12:27:00Z">
        <w:r w:rsidR="006E7A3D">
          <w:rPr>
            <w:rFonts w:ascii="Helvetica Neue"/>
          </w:rPr>
          <w:t xml:space="preserve">der Hochschule Trier entwickelt. </w:t>
        </w:r>
      </w:ins>
      <w:moveToRangeStart w:id="71" w:author="Klaus Reeh" w:date="2015-08-28T12:27:00Z" w:name="move302384170"/>
      <w:moveTo w:id="72" w:author="Klaus Reeh" w:date="2015-08-28T12:27:00Z">
        <w:r w:rsidR="006E7A3D">
          <w:rPr>
            <w:rFonts w:ascii="Helvetica Neue"/>
          </w:rPr>
          <w:t>F</w:t>
        </w:r>
        <w:r w:rsidR="006E7A3D">
          <w:rPr>
            <w:rFonts w:hAnsi="Helvetica Neue"/>
          </w:rPr>
          <w:t>ü</w:t>
        </w:r>
        <w:r w:rsidR="006E7A3D">
          <w:rPr>
            <w:rFonts w:ascii="Helvetica Neue"/>
          </w:rPr>
          <w:t xml:space="preserve">r die </w:t>
        </w:r>
        <w:r w:rsidR="006E7A3D">
          <w:rPr>
            <w:rFonts w:hAnsi="Helvetica Neue"/>
          </w:rPr>
          <w:t>Ö</w:t>
        </w:r>
        <w:r w:rsidR="006E7A3D">
          <w:rPr>
            <w:rFonts w:ascii="Helvetica Neue"/>
          </w:rPr>
          <w:t>ffentlichkeit zug</w:t>
        </w:r>
        <w:r w:rsidR="006E7A3D">
          <w:rPr>
            <w:rFonts w:hAnsi="Helvetica Neue"/>
          </w:rPr>
          <w:t>ä</w:t>
        </w:r>
        <w:r w:rsidR="006E7A3D">
          <w:rPr>
            <w:rFonts w:ascii="Helvetica Neue"/>
          </w:rPr>
          <w:t>ngliche Proben am Spie</w:t>
        </w:r>
      </w:moveTo>
      <w:ins w:id="73" w:author="Klaus Reeh" w:date="2015-08-28T12:32:00Z">
        <w:r w:rsidR="006E7A3D">
          <w:rPr>
            <w:rFonts w:ascii="Helvetica Neue"/>
          </w:rPr>
          <w:softHyphen/>
        </w:r>
      </w:ins>
      <w:moveTo w:id="74" w:author="Klaus Reeh" w:date="2015-08-28T12:27:00Z">
        <w:r w:rsidR="006E7A3D">
          <w:rPr>
            <w:rFonts w:ascii="Helvetica Neue"/>
          </w:rPr>
          <w:t xml:space="preserve">lort Walzwerk </w:t>
        </w:r>
      </w:moveTo>
      <w:ins w:id="75" w:author="Nils THOMA" w:date="2015-08-30T21:36:00Z">
        <w:r w:rsidR="00332CCB">
          <w:rPr>
            <w:rFonts w:ascii="Helvetica Neue"/>
          </w:rPr>
          <w:t xml:space="preserve">in </w:t>
        </w:r>
      </w:ins>
      <w:proofErr w:type="spellStart"/>
      <w:moveTo w:id="76" w:author="Klaus Reeh" w:date="2015-08-28T12:27:00Z">
        <w:r w:rsidR="006E7A3D">
          <w:rPr>
            <w:rFonts w:ascii="Helvetica Neue"/>
          </w:rPr>
          <w:t>K</w:t>
        </w:r>
        <w:r w:rsidR="006E7A3D">
          <w:rPr>
            <w:rFonts w:hAnsi="Helvetica Neue"/>
          </w:rPr>
          <w:t>ü</w:t>
        </w:r>
        <w:r w:rsidR="006E7A3D">
          <w:rPr>
            <w:rFonts w:ascii="Helvetica Neue"/>
          </w:rPr>
          <w:t>renz</w:t>
        </w:r>
        <w:proofErr w:type="spellEnd"/>
        <w:r w:rsidR="006E7A3D">
          <w:rPr>
            <w:rFonts w:ascii="Helvetica Neue"/>
          </w:rPr>
          <w:t xml:space="preserve"> sind ab S</w:t>
        </w:r>
        <w:bookmarkStart w:id="77" w:name="_GoBack"/>
        <w:bookmarkEnd w:id="77"/>
        <w:r w:rsidR="006E7A3D">
          <w:rPr>
            <w:rFonts w:ascii="Helvetica Neue"/>
          </w:rPr>
          <w:t>eptember der Tagespresse zu entnehmen.</w:t>
        </w:r>
      </w:moveTo>
      <w:moveToRangeEnd w:id="71"/>
    </w:p>
    <w:p w14:paraId="0F97A1BD" w14:textId="77777777" w:rsidR="00804CDE" w:rsidRDefault="004F18F6" w:rsidP="00EC3D14">
      <w:pPr>
        <w:widowControl w:val="0"/>
        <w:spacing w:after="240"/>
        <w:jc w:val="both"/>
      </w:pPr>
      <w:r>
        <w:rPr>
          <w:rFonts w:ascii="Helvetica Neue"/>
        </w:rPr>
        <w:t>Die Premiere ist am 7. November 2015.</w:t>
      </w:r>
    </w:p>
    <w:sectPr w:rsidR="00804CDE" w:rsidSect="006E7A3D">
      <w:headerReference w:type="default" r:id="rId6"/>
      <w:footerReference w:type="default" r:id="rId7"/>
      <w:pgSz w:w="12240" w:h="15840"/>
      <w:pgMar w:top="1134" w:right="1418" w:bottom="851" w:left="1418" w:header="720" w:footer="720" w:gutter="0"/>
      <w:cols w:space="720"/>
      <w:sectPrChange w:id="78" w:author="Klaus Reeh" w:date="2015-08-28T12:28:00Z">
        <w:sectPr w:rsidR="00804CDE" w:rsidSect="006E7A3D">
          <w:pgMar w:top="1417" w:right="1417" w:bottom="1134" w:left="1417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694E" w14:textId="77777777" w:rsidR="00884D61" w:rsidRDefault="00884D61">
      <w:r>
        <w:separator/>
      </w:r>
    </w:p>
  </w:endnote>
  <w:endnote w:type="continuationSeparator" w:id="0">
    <w:p w14:paraId="7EBA0C41" w14:textId="77777777" w:rsidR="00884D61" w:rsidRDefault="0088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6004" w14:textId="77777777" w:rsidR="006E7A3D" w:rsidRDefault="006E7A3D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F96A" w14:textId="77777777" w:rsidR="00884D61" w:rsidRDefault="00884D61">
      <w:r>
        <w:separator/>
      </w:r>
    </w:p>
  </w:footnote>
  <w:footnote w:type="continuationSeparator" w:id="0">
    <w:p w14:paraId="40137FDE" w14:textId="77777777" w:rsidR="00884D61" w:rsidRDefault="00884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058E" w14:textId="77777777" w:rsidR="006E7A3D" w:rsidRDefault="006E7A3D">
    <w:pPr>
      <w:pStyle w:val="Kopf-undFuzeilen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ls THOMA">
    <w15:presenceInfo w15:providerId="Windows Live" w15:userId="4a24da16aa37b5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4CDE"/>
    <w:rsid w:val="00332CCB"/>
    <w:rsid w:val="004F18F6"/>
    <w:rsid w:val="006E7A3D"/>
    <w:rsid w:val="007B22B0"/>
    <w:rsid w:val="00804CDE"/>
    <w:rsid w:val="00884D61"/>
    <w:rsid w:val="00D65339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9A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D1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D14"/>
    <w:rPr>
      <w:rFonts w:ascii="Lucida Grande" w:hAnsi="Lucida Grande" w:cs="Lucida Grande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 THOMA</cp:lastModifiedBy>
  <cp:revision>2</cp:revision>
  <dcterms:created xsi:type="dcterms:W3CDTF">2015-08-30T18:36:00Z</dcterms:created>
  <dcterms:modified xsi:type="dcterms:W3CDTF">2015-08-30T18:36:00Z</dcterms:modified>
</cp:coreProperties>
</file>